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2147"/>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Default="008E17A9" w:rsidP="009B0745">
            <w:pPr>
              <w:rPr>
                <w:rFonts w:ascii="Franklin Gothic Book" w:hAnsi="Franklin Gothic Book"/>
                <w:b/>
                <w:color w:val="002060"/>
                <w:sz w:val="48"/>
                <w:szCs w:val="48"/>
              </w:rPr>
            </w:pPr>
            <w:r>
              <w:rPr>
                <w:rFonts w:ascii="Franklin Gothic Book" w:hAnsi="Franklin Gothic Book"/>
                <w:b/>
                <w:color w:val="002060"/>
                <w:sz w:val="48"/>
                <w:szCs w:val="48"/>
              </w:rPr>
              <w:t>1</w:t>
            </w:r>
            <w:r w:rsidR="009B0745">
              <w:rPr>
                <w:rFonts w:ascii="Franklin Gothic Book" w:hAnsi="Franklin Gothic Book"/>
                <w:b/>
                <w:color w:val="002060"/>
                <w:sz w:val="48"/>
                <w:szCs w:val="48"/>
              </w:rPr>
              <w:t>8</w:t>
            </w:r>
            <w:r w:rsidR="004139E1">
              <w:rPr>
                <w:rFonts w:ascii="Franklin Gothic Book" w:hAnsi="Franklin Gothic Book"/>
                <w:b/>
                <w:color w:val="002060"/>
                <w:sz w:val="48"/>
                <w:szCs w:val="48"/>
              </w:rPr>
              <w:t>.</w:t>
            </w:r>
            <w:r>
              <w:rPr>
                <w:rFonts w:ascii="Franklin Gothic Book" w:hAnsi="Franklin Gothic Book"/>
                <w:b/>
                <w:color w:val="002060"/>
                <w:sz w:val="48"/>
                <w:szCs w:val="48"/>
              </w:rPr>
              <w:t>07</w:t>
            </w:r>
            <w:r w:rsidR="004D5DAF">
              <w:rPr>
                <w:rFonts w:ascii="Franklin Gothic Book" w:hAnsi="Franklin Gothic Book"/>
                <w:b/>
                <w:color w:val="002060"/>
                <w:sz w:val="48"/>
                <w:szCs w:val="48"/>
              </w:rPr>
              <w:t>.18</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Pr="005B1DCD" w:rsidRDefault="00A476D2">
      <w:pPr>
        <w:rPr>
          <w:rFonts w:ascii="Franklin Gothic Book" w:hAnsi="Franklin Gothic Book"/>
          <w:b/>
          <w:color w:val="002060"/>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rsidTr="00965610">
        <w:trPr>
          <w:trHeight w:val="70"/>
        </w:trPr>
        <w:tc>
          <w:tcPr>
            <w:tcW w:w="6440" w:type="dxa"/>
          </w:tcPr>
          <w:p w:rsidR="00A476D2" w:rsidRPr="005B1DCD" w:rsidRDefault="009B0745" w:rsidP="00A476D2">
            <w:pPr>
              <w:rPr>
                <w:rFonts w:ascii="Franklin Gothic Book" w:hAnsi="Franklin Gothic Book"/>
                <w:b/>
                <w:color w:val="002060"/>
              </w:rPr>
            </w:pPr>
            <w:r>
              <w:rPr>
                <w:rFonts w:ascii="Franklin Gothic Book" w:hAnsi="Franklin Gothic Book"/>
                <w:b/>
                <w:color w:val="002060"/>
              </w:rPr>
              <w:t>Site Manager</w:t>
            </w:r>
          </w:p>
        </w:tc>
      </w:tr>
    </w:tbl>
    <w:p w:rsidR="00A476D2" w:rsidRPr="005B1DCD" w:rsidRDefault="00A476D2">
      <w:pPr>
        <w:rPr>
          <w:rFonts w:ascii="Franklin Gothic Book" w:hAnsi="Franklin Gothic Book"/>
          <w:b/>
          <w:color w:val="002060"/>
        </w:rPr>
      </w:pPr>
      <w:r w:rsidRPr="005B1DCD">
        <w:rPr>
          <w:rFonts w:ascii="Franklin Gothic Book" w:hAnsi="Franklin Gothic Book"/>
          <w:b/>
          <w:color w:val="002060"/>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rsidTr="00772D8F">
        <w:tc>
          <w:tcPr>
            <w:tcW w:w="6440" w:type="dxa"/>
          </w:tcPr>
          <w:p w:rsidR="00A476D2" w:rsidRPr="005B1DCD" w:rsidRDefault="009B0745" w:rsidP="00965610">
            <w:pPr>
              <w:rPr>
                <w:rFonts w:ascii="Franklin Gothic Book" w:hAnsi="Franklin Gothic Book"/>
                <w:b/>
                <w:color w:val="002060"/>
              </w:rPr>
            </w:pPr>
            <w:r>
              <w:rPr>
                <w:rFonts w:ascii="Franklin Gothic Book" w:hAnsi="Franklin Gothic Book"/>
                <w:b/>
                <w:color w:val="002060"/>
              </w:rPr>
              <w:t>Bursar</w:t>
            </w:r>
          </w:p>
        </w:tc>
      </w:tr>
    </w:tbl>
    <w:p w:rsidR="00A476D2" w:rsidRPr="005B1DCD" w:rsidRDefault="00A476D2">
      <w:pPr>
        <w:rPr>
          <w:rFonts w:ascii="Franklin Gothic Book" w:hAnsi="Franklin Gothic Book"/>
          <w:b/>
          <w:color w:val="002060"/>
        </w:rPr>
      </w:pPr>
      <w:r w:rsidRPr="005B1DCD">
        <w:rPr>
          <w:rFonts w:ascii="Franklin Gothic Book" w:hAnsi="Franklin Gothic Book"/>
          <w:b/>
          <w:color w:val="002060"/>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rsidTr="00772D8F">
        <w:tc>
          <w:tcPr>
            <w:tcW w:w="6440" w:type="dxa"/>
          </w:tcPr>
          <w:p w:rsidR="00A476D2" w:rsidRPr="005B1DCD" w:rsidRDefault="00C46055" w:rsidP="00772D8F">
            <w:pPr>
              <w:rPr>
                <w:rFonts w:ascii="Franklin Gothic Book" w:hAnsi="Franklin Gothic Book"/>
                <w:b/>
                <w:color w:val="002060"/>
              </w:rPr>
            </w:pPr>
            <w:r w:rsidRPr="005B1DCD">
              <w:rPr>
                <w:rFonts w:ascii="Franklin Gothic Book" w:hAnsi="Franklin Gothic Book"/>
                <w:b/>
                <w:color w:val="002060"/>
              </w:rPr>
              <w:t>Hendon Preparatory School</w:t>
            </w:r>
          </w:p>
        </w:tc>
      </w:tr>
    </w:tbl>
    <w:p w:rsidR="00A476D2" w:rsidRPr="005B1DCD" w:rsidRDefault="00A476D2">
      <w:pPr>
        <w:rPr>
          <w:rFonts w:ascii="Franklin Gothic Book" w:hAnsi="Franklin Gothic Book"/>
          <w:b/>
          <w:color w:val="002060"/>
        </w:rPr>
      </w:pPr>
      <w:r w:rsidRPr="005B1DCD">
        <w:rPr>
          <w:rFonts w:ascii="Franklin Gothic Book" w:hAnsi="Franklin Gothic Book"/>
          <w:b/>
          <w:color w:val="002060"/>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rsidTr="00772D8F">
        <w:tc>
          <w:tcPr>
            <w:tcW w:w="6440" w:type="dxa"/>
          </w:tcPr>
          <w:p w:rsidR="005B1DCD" w:rsidRPr="005B1DCD" w:rsidRDefault="009B0745" w:rsidP="009B0745">
            <w:pPr>
              <w:rPr>
                <w:rFonts w:ascii="Franklin Gothic Book" w:hAnsi="Franklin Gothic Book"/>
                <w:b/>
                <w:color w:val="002060"/>
              </w:rPr>
            </w:pPr>
            <w:r>
              <w:rPr>
                <w:rFonts w:ascii="Franklin Gothic Book" w:hAnsi="Franklin Gothic Book"/>
                <w:b/>
                <w:color w:val="002060"/>
                <w:sz w:val="24"/>
                <w:szCs w:val="24"/>
              </w:rPr>
              <w:t>07:15- 18:15, Mon – Fri (this post is suitable for job-share)</w:t>
            </w:r>
          </w:p>
        </w:tc>
      </w:tr>
    </w:tbl>
    <w:p w:rsidR="00A476D2" w:rsidRPr="005B1DCD" w:rsidRDefault="00A476D2">
      <w:pPr>
        <w:rPr>
          <w:rFonts w:ascii="Franklin Gothic Book" w:hAnsi="Franklin Gothic Book"/>
          <w:b/>
          <w:color w:val="002060"/>
        </w:rPr>
      </w:pPr>
      <w:r w:rsidRPr="005B1DCD">
        <w:rPr>
          <w:rFonts w:ascii="Franklin Gothic Book" w:hAnsi="Franklin Gothic Book"/>
          <w:b/>
          <w:color w:val="002060"/>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rsidTr="005B1DCD">
        <w:trPr>
          <w:trHeight w:val="132"/>
        </w:trPr>
        <w:tc>
          <w:tcPr>
            <w:tcW w:w="6440" w:type="dxa"/>
          </w:tcPr>
          <w:p w:rsidR="00A476D2" w:rsidRPr="005B1DCD" w:rsidRDefault="006B237F" w:rsidP="00772D8F">
            <w:pPr>
              <w:rPr>
                <w:rFonts w:ascii="Franklin Gothic Book" w:hAnsi="Franklin Gothic Book"/>
                <w:b/>
                <w:color w:val="002060"/>
              </w:rPr>
            </w:pPr>
            <w:r w:rsidRPr="005B1DCD">
              <w:rPr>
                <w:rFonts w:ascii="Franklin Gothic Book" w:hAnsi="Franklin Gothic Book" w:cs="Arial"/>
                <w:b/>
                <w:color w:val="1C2F69"/>
              </w:rPr>
              <w:t>DBS, Overseas Checks and Employer R</w:t>
            </w:r>
            <w:r w:rsidR="00D24F42" w:rsidRPr="005B1DCD">
              <w:rPr>
                <w:rFonts w:ascii="Franklin Gothic Book" w:hAnsi="Franklin Gothic Book" w:cs="Arial"/>
                <w:b/>
                <w:color w:val="1C2F69"/>
              </w:rPr>
              <w:t>eferences</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Working With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Since Cognita’s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r>
        <w:rPr>
          <w:rFonts w:ascii="Franklin Gothic Book" w:hAnsi="Franklin Gothic Book"/>
        </w:rPr>
        <w:t>Cognita’s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07651F" w:rsidRDefault="0007651F" w:rsidP="00597D03">
      <w:pPr>
        <w:spacing w:after="0" w:line="240" w:lineRule="auto"/>
        <w:rPr>
          <w:rFonts w:ascii="Franklin Gothic Book" w:hAnsi="Franklin Gothic Book"/>
          <w:b/>
          <w:color w:val="002060"/>
          <w:sz w:val="28"/>
          <w:szCs w:val="28"/>
        </w:rPr>
      </w:pPr>
    </w:p>
    <w:p w:rsidR="00DA4C2D" w:rsidRDefault="00970DF5"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25F5D01A" wp14:editId="0C73B1F7">
                <wp:simplePos x="0" y="0"/>
                <wp:positionH relativeFrom="margin">
                  <wp:posOffset>449580</wp:posOffset>
                </wp:positionH>
                <wp:positionV relativeFrom="paragraph">
                  <wp:posOffset>10795</wp:posOffset>
                </wp:positionV>
                <wp:extent cx="4943475" cy="2430780"/>
                <wp:effectExtent l="0" t="0" r="28575" b="26670"/>
                <wp:wrapNone/>
                <wp:docPr id="1" name="Rounded Rectangle 1"/>
                <wp:cNvGraphicFramePr/>
                <a:graphic xmlns:a="http://schemas.openxmlformats.org/drawingml/2006/main">
                  <a:graphicData uri="http://schemas.microsoft.com/office/word/2010/wordprocessingShape">
                    <wps:wsp>
                      <wps:cNvSpPr/>
                      <wps:spPr>
                        <a:xfrm>
                          <a:off x="0" y="0"/>
                          <a:ext cx="4943475" cy="243078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07651F" w:rsidRPr="004606ED" w:rsidRDefault="0007651F" w:rsidP="0007651F">
                            <w:pPr>
                              <w:jc w:val="both"/>
                              <w:rPr>
                                <w:rFonts w:cs="Arial"/>
                              </w:rPr>
                            </w:pPr>
                            <w:r>
                              <w:rPr>
                                <w:rFonts w:cs="Arial"/>
                              </w:rPr>
                              <w:t>The Site Manager</w:t>
                            </w:r>
                            <w:r w:rsidRPr="004606ED">
                              <w:rPr>
                                <w:rFonts w:cs="Arial"/>
                              </w:rPr>
                              <w:t xml:space="preserve"> is responsible to the Bursar for the effective and timely provision of maintenance services to the School and its staff</w:t>
                            </w:r>
                            <w:r>
                              <w:rPr>
                                <w:rFonts w:cs="Arial"/>
                              </w:rPr>
                              <w:t xml:space="preserve">. </w:t>
                            </w:r>
                            <w:r w:rsidRPr="004606ED">
                              <w:rPr>
                                <w:rFonts w:cs="Arial"/>
                              </w:rPr>
                              <w:t xml:space="preserve"> This includes security duties, the management of service facilities, administration of the School minibus a</w:t>
                            </w:r>
                            <w:r>
                              <w:rPr>
                                <w:rFonts w:cs="Arial"/>
                              </w:rPr>
                              <w:t>nd grounds maintenance  The Site Manager</w:t>
                            </w:r>
                            <w:r w:rsidRPr="004606ED">
                              <w:rPr>
                                <w:rFonts w:cs="Arial"/>
                              </w:rPr>
                              <w:t xml:space="preserve"> is responsible for identifying repair requirements, processing and their satisfactory completion, which may be carried out either by contractors or, w</w:t>
                            </w:r>
                            <w:r>
                              <w:rPr>
                                <w:rFonts w:cs="Arial"/>
                              </w:rPr>
                              <w:t>here deemed within the Site Manager’s competency, by the Site Manager.</w:t>
                            </w:r>
                          </w:p>
                          <w:p w:rsidR="0007651F" w:rsidRPr="004606ED" w:rsidRDefault="0007651F" w:rsidP="0007651F">
                            <w:pPr>
                              <w:spacing w:after="240"/>
                              <w:jc w:val="both"/>
                              <w:rPr>
                                <w:rFonts w:cs="Arial"/>
                              </w:rPr>
                            </w:pPr>
                            <w:r w:rsidRPr="004606ED">
                              <w:rPr>
                                <w:rFonts w:cs="Arial"/>
                              </w:rPr>
                              <w:t>To be prepared for call out at unsociable hours or at weekends to deal with security problems, make emergency repairs or allow access to contractors etc. who may be working on site, including school holidays and weekends</w:t>
                            </w:r>
                          </w:p>
                          <w:p w:rsidR="00C46055" w:rsidRPr="005B1DCD" w:rsidRDefault="00C46055" w:rsidP="00C46055">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A" id="Rounded Rectangle 1" o:spid="_x0000_s1026" style="position:absolute;margin-left:35.4pt;margin-top:.85pt;width:389.25pt;height:19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" fillcolor="white [3201]" strokecolor="#002060" strokeweight="2pt">
                <v:textbox>
                  <w:txbxContent>
                    <w:p w:rsidR="0007651F" w:rsidRPr="004606ED" w:rsidRDefault="0007651F" w:rsidP="0007651F">
                      <w:pPr>
                        <w:jc w:val="both"/>
                        <w:rPr>
                          <w:rFonts w:cs="Arial"/>
                        </w:rPr>
                      </w:pPr>
                      <w:r>
                        <w:rPr>
                          <w:rFonts w:cs="Arial"/>
                        </w:rPr>
                        <w:t>The Site Manager</w:t>
                      </w:r>
                      <w:r w:rsidRPr="004606ED">
                        <w:rPr>
                          <w:rFonts w:cs="Arial"/>
                        </w:rPr>
                        <w:t xml:space="preserve"> is responsible to </w:t>
                      </w:r>
                      <w:r w:rsidRPr="004606ED">
                        <w:rPr>
                          <w:rFonts w:cs="Arial"/>
                        </w:rPr>
                        <w:t>the Bursar</w:t>
                      </w:r>
                      <w:r w:rsidRPr="004606ED">
                        <w:rPr>
                          <w:rFonts w:cs="Arial"/>
                        </w:rPr>
                        <w:t xml:space="preserve"> for the effective and timely provision of maintenance services to the School and its staff</w:t>
                      </w:r>
                      <w:r>
                        <w:rPr>
                          <w:rFonts w:cs="Arial"/>
                        </w:rPr>
                        <w:t xml:space="preserve">. </w:t>
                      </w:r>
                      <w:r w:rsidRPr="004606ED">
                        <w:rPr>
                          <w:rFonts w:cs="Arial"/>
                        </w:rPr>
                        <w:t xml:space="preserve"> This includes security duties, the management of service facilities, administration of the School minibus a</w:t>
                      </w:r>
                      <w:r>
                        <w:rPr>
                          <w:rFonts w:cs="Arial"/>
                        </w:rPr>
                        <w:t>nd grounds maintenance  The Site Manager</w:t>
                      </w:r>
                      <w:r w:rsidRPr="004606ED">
                        <w:rPr>
                          <w:rFonts w:cs="Arial"/>
                        </w:rPr>
                        <w:t xml:space="preserve"> is responsible for identifying repair requirements, processing and their satisfactory completion, which may be carried out either by contractors or, w</w:t>
                      </w:r>
                      <w:r>
                        <w:rPr>
                          <w:rFonts w:cs="Arial"/>
                        </w:rPr>
                        <w:t>here deemed within the Site Manager’s competency, by the Site Manager</w:t>
                      </w:r>
                      <w:r>
                        <w:rPr>
                          <w:rFonts w:cs="Arial"/>
                        </w:rPr>
                        <w:t>.</w:t>
                      </w:r>
                    </w:p>
                    <w:p w:rsidR="0007651F" w:rsidRPr="004606ED" w:rsidRDefault="0007651F" w:rsidP="0007651F">
                      <w:pPr>
                        <w:spacing w:after="240"/>
                        <w:jc w:val="both"/>
                        <w:rPr>
                          <w:rFonts w:cs="Arial"/>
                        </w:rPr>
                      </w:pPr>
                      <w:r w:rsidRPr="004606ED">
                        <w:rPr>
                          <w:rFonts w:cs="Arial"/>
                        </w:rPr>
                        <w:t xml:space="preserve">To be prepared for call out at unsociable hours or at weekends to deal with security problems, make emergency repairs or allow access to contractors </w:t>
                      </w:r>
                      <w:r w:rsidRPr="004606ED">
                        <w:rPr>
                          <w:rFonts w:cs="Arial"/>
                        </w:rPr>
                        <w:t>etc.</w:t>
                      </w:r>
                      <w:r w:rsidRPr="004606ED">
                        <w:rPr>
                          <w:rFonts w:cs="Arial"/>
                        </w:rPr>
                        <w:t xml:space="preserve"> who may be working on site, including school holidays and weekends</w:t>
                      </w:r>
                    </w:p>
                    <w:p w:rsidR="00C46055" w:rsidRPr="005B1DCD" w:rsidRDefault="00C46055" w:rsidP="00C46055">
                      <w:pPr>
                        <w:rPr>
                          <w:rFonts w:ascii="Franklin Gothic Book" w:hAnsi="Franklin Gothic Book"/>
                        </w:rPr>
                      </w:pPr>
                    </w:p>
                  </w:txbxContent>
                </v:textbox>
                <w10:wrap anchorx="margin"/>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970DF5" w:rsidRDefault="00970DF5" w:rsidP="00332BEF">
      <w:pPr>
        <w:spacing w:after="0" w:line="240" w:lineRule="auto"/>
        <w:rPr>
          <w:rFonts w:ascii="Franklin Gothic Book" w:hAnsi="Franklin Gothic Book"/>
          <w:b/>
          <w:color w:val="002060"/>
        </w:rPr>
      </w:pPr>
    </w:p>
    <w:p w:rsidR="00332BEF" w:rsidRPr="00540DDD" w:rsidRDefault="00F8245A" w:rsidP="00332BEF">
      <w:pPr>
        <w:spacing w:after="0" w:line="240" w:lineRule="auto"/>
        <w:rPr>
          <w:rFonts w:ascii="Franklin Gothic Book" w:hAnsi="Franklin Gothic Book"/>
          <w:b/>
        </w:rPr>
      </w:pPr>
      <w:r w:rsidRPr="00540DDD">
        <w:rPr>
          <w:rFonts w:ascii="Franklin Gothic Book" w:hAnsi="Franklin Gothic Book"/>
          <w:b/>
        </w:rPr>
        <w:lastRenderedPageBreak/>
        <w:t>Key Responsibilities</w:t>
      </w:r>
    </w:p>
    <w:p w:rsidR="009B0745" w:rsidRDefault="009B0745" w:rsidP="00332BEF">
      <w:pPr>
        <w:spacing w:after="0" w:line="240" w:lineRule="auto"/>
        <w:rPr>
          <w:rFonts w:ascii="Franklin Gothic Book" w:hAnsi="Franklin Gothic Book"/>
          <w:b/>
          <w:color w:val="002060"/>
        </w:rPr>
      </w:pP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Work</w:t>
      </w:r>
      <w:r>
        <w:rPr>
          <w:rFonts w:cs="Arial"/>
        </w:rPr>
        <w:t xml:space="preserve">ing with the </w:t>
      </w:r>
      <w:r w:rsidRPr="004606ED">
        <w:rPr>
          <w:rFonts w:cs="Arial"/>
        </w:rPr>
        <w:t>Bursar to produce a Planned Preventative Maintenance (PPM) programme for the school</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Provide effective, timely, maintenance and support services in relation to the school buildings and grounds</w:t>
      </w:r>
    </w:p>
    <w:p w:rsidR="009B0745" w:rsidRDefault="009B0745" w:rsidP="009B0745">
      <w:pPr>
        <w:numPr>
          <w:ilvl w:val="0"/>
          <w:numId w:val="23"/>
        </w:numPr>
        <w:tabs>
          <w:tab w:val="clear" w:pos="720"/>
          <w:tab w:val="num" w:pos="360"/>
        </w:tabs>
        <w:spacing w:after="60"/>
        <w:ind w:left="357" w:hanging="357"/>
        <w:jc w:val="both"/>
        <w:rPr>
          <w:rFonts w:cs="Arial"/>
        </w:rPr>
      </w:pPr>
      <w:r w:rsidRPr="004606ED">
        <w:rPr>
          <w:rFonts w:cs="Arial"/>
        </w:rPr>
        <w:t xml:space="preserve">Clear the school grounds of litter, unsafe objects </w:t>
      </w:r>
      <w:r w:rsidR="00A2190E" w:rsidRPr="004606ED">
        <w:rPr>
          <w:rFonts w:cs="Arial"/>
        </w:rPr>
        <w:t>etc.</w:t>
      </w:r>
      <w:r w:rsidRPr="004606ED">
        <w:rPr>
          <w:rFonts w:cs="Arial"/>
        </w:rPr>
        <w:t xml:space="preserve"> and inspect all playground equipment for condition an</w:t>
      </w:r>
      <w:r>
        <w:rPr>
          <w:rFonts w:cs="Arial"/>
        </w:rPr>
        <w:t>d safe operation daily before 08:0</w:t>
      </w:r>
      <w:r w:rsidRPr="004606ED">
        <w:rPr>
          <w:rFonts w:cs="Arial"/>
        </w:rPr>
        <w:t>0 am</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 xml:space="preserve">Inspect the playground and all external areas ensuring the safety of all grounds, paths, fences, gates and steps, </w:t>
      </w:r>
      <w:r w:rsidR="00A2190E" w:rsidRPr="004606ED">
        <w:rPr>
          <w:rFonts w:cs="Arial"/>
        </w:rPr>
        <w:t>etc.</w:t>
      </w:r>
      <w:r w:rsidRPr="004606ED">
        <w:rPr>
          <w:rFonts w:cs="Arial"/>
        </w:rPr>
        <w:t xml:space="preserve"> to which pupils/staff have or can gain access to </w:t>
      </w:r>
    </w:p>
    <w:p w:rsidR="009B0745" w:rsidRDefault="009B0745" w:rsidP="009B0745">
      <w:pPr>
        <w:numPr>
          <w:ilvl w:val="0"/>
          <w:numId w:val="23"/>
        </w:numPr>
        <w:tabs>
          <w:tab w:val="clear" w:pos="720"/>
          <w:tab w:val="num" w:pos="360"/>
        </w:tabs>
        <w:spacing w:after="60"/>
        <w:ind w:left="357" w:hanging="357"/>
        <w:jc w:val="both"/>
        <w:rPr>
          <w:rFonts w:cs="Arial"/>
        </w:rPr>
      </w:pPr>
      <w:r w:rsidRPr="004606ED">
        <w:rPr>
          <w:rFonts w:cs="Arial"/>
        </w:rPr>
        <w:t>General security of the buildings and grounds including ‘opening and locking up’, operating the Fire Alarm and the Intruder Alarm systems during and including school holiday periods</w:t>
      </w:r>
    </w:p>
    <w:p w:rsidR="009B0745" w:rsidRPr="00CA1207" w:rsidRDefault="009B0745" w:rsidP="009B0745">
      <w:pPr>
        <w:numPr>
          <w:ilvl w:val="0"/>
          <w:numId w:val="23"/>
        </w:numPr>
        <w:tabs>
          <w:tab w:val="clear" w:pos="720"/>
          <w:tab w:val="num" w:pos="360"/>
        </w:tabs>
        <w:spacing w:after="60"/>
        <w:ind w:left="357" w:hanging="357"/>
        <w:jc w:val="both"/>
        <w:rPr>
          <w:rFonts w:cs="Arial"/>
        </w:rPr>
      </w:pPr>
      <w:r w:rsidRPr="00CA1207">
        <w:rPr>
          <w:rFonts w:cs="Arial"/>
        </w:rPr>
        <w:t>Register as a Key Holder and be the first point of contact in an emergency call-out situation</w:t>
      </w:r>
    </w:p>
    <w:p w:rsidR="009B0745" w:rsidRPr="00CA1207" w:rsidRDefault="009B0745" w:rsidP="009B0745">
      <w:pPr>
        <w:numPr>
          <w:ilvl w:val="0"/>
          <w:numId w:val="23"/>
        </w:numPr>
        <w:tabs>
          <w:tab w:val="clear" w:pos="720"/>
          <w:tab w:val="num" w:pos="360"/>
        </w:tabs>
        <w:spacing w:after="60"/>
        <w:ind w:left="357" w:hanging="357"/>
        <w:jc w:val="both"/>
        <w:rPr>
          <w:rFonts w:cs="Arial"/>
        </w:rPr>
      </w:pPr>
      <w:r>
        <w:t xml:space="preserve">Ensure </w:t>
      </w:r>
      <w:r w:rsidRPr="00CA1207">
        <w:rPr>
          <w:b/>
        </w:rPr>
        <w:t xml:space="preserve">all </w:t>
      </w:r>
      <w:r>
        <w:t xml:space="preserve">compliance and health and safety related checks are carried out accurately and on time and a written record is filed in the correct </w:t>
      </w:r>
      <w:proofErr w:type="gramStart"/>
      <w:r>
        <w:t>log-book</w:t>
      </w:r>
      <w:proofErr w:type="gramEnd"/>
      <w:r>
        <w:t>.</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The effective and economic operation of building services including central heating, lighting and water</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Monthly reading of service meters and the checking of invoices against meter readings</w:t>
      </w:r>
    </w:p>
    <w:p w:rsidR="009B0745" w:rsidRPr="004606ED" w:rsidRDefault="009B0745" w:rsidP="009B0745">
      <w:pPr>
        <w:numPr>
          <w:ilvl w:val="0"/>
          <w:numId w:val="23"/>
        </w:numPr>
        <w:tabs>
          <w:tab w:val="clear" w:pos="720"/>
          <w:tab w:val="num" w:pos="360"/>
        </w:tabs>
        <w:spacing w:after="60"/>
        <w:ind w:left="357" w:hanging="357"/>
        <w:jc w:val="both"/>
        <w:rPr>
          <w:rFonts w:cs="Arial"/>
        </w:rPr>
      </w:pPr>
      <w:r>
        <w:rPr>
          <w:rFonts w:cs="Arial"/>
        </w:rPr>
        <w:t xml:space="preserve">The effective management of entries in the </w:t>
      </w:r>
      <w:r w:rsidRPr="004606ED">
        <w:rPr>
          <w:rFonts w:cs="Arial"/>
        </w:rPr>
        <w:t>rep</w:t>
      </w:r>
      <w:r>
        <w:rPr>
          <w:rFonts w:cs="Arial"/>
        </w:rPr>
        <w:t xml:space="preserve">airs and maintenance log book </w:t>
      </w:r>
      <w:r w:rsidRPr="004606ED">
        <w:rPr>
          <w:rFonts w:cs="Arial"/>
        </w:rPr>
        <w:t>and the execution of the required repair whether undertaken personally or contracted out</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Calling in repair</w:t>
      </w:r>
      <w:r>
        <w:rPr>
          <w:rFonts w:cs="Arial"/>
        </w:rPr>
        <w:t>-</w:t>
      </w:r>
      <w:r w:rsidRPr="004606ED">
        <w:rPr>
          <w:rFonts w:cs="Arial"/>
        </w:rPr>
        <w:t>men/contractor</w:t>
      </w:r>
      <w:r>
        <w:rPr>
          <w:rFonts w:cs="Arial"/>
        </w:rPr>
        <w:t xml:space="preserve">s, through the </w:t>
      </w:r>
      <w:r w:rsidRPr="004606ED">
        <w:rPr>
          <w:rFonts w:cs="Arial"/>
        </w:rPr>
        <w:t>Bursar, to undertake repairs/inspections</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Checking on quality, effectiveness and completeness o</w:t>
      </w:r>
      <w:r>
        <w:rPr>
          <w:rFonts w:cs="Arial"/>
        </w:rPr>
        <w:t xml:space="preserve">f works undertaken by repair-men and monitor the standards of performance of external </w:t>
      </w:r>
      <w:r w:rsidRPr="004606ED">
        <w:rPr>
          <w:rFonts w:cs="Arial"/>
        </w:rPr>
        <w:t>contractors</w:t>
      </w:r>
      <w:r>
        <w:rPr>
          <w:rFonts w:cs="Arial"/>
        </w:rPr>
        <w:t xml:space="preserve"> </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Undertake routine repairs and redecoration to the building structure/fabric, furniture, fences/gates/pathways electrical system, plumbing and equipment where necessary and a</w:t>
      </w:r>
      <w:r>
        <w:rPr>
          <w:rFonts w:cs="Arial"/>
        </w:rPr>
        <w:t>s identified by the</w:t>
      </w:r>
      <w:r w:rsidRPr="004606ED">
        <w:rPr>
          <w:rFonts w:cs="Arial"/>
        </w:rPr>
        <w:t xml:space="preserve"> Bursar and assessed as competent to do so</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Controlling the entry and presence of work</w:t>
      </w:r>
      <w:r w:rsidR="00A2190E">
        <w:rPr>
          <w:rFonts w:cs="Arial"/>
        </w:rPr>
        <w:t>-</w:t>
      </w:r>
      <w:r w:rsidRPr="004606ED">
        <w:rPr>
          <w:rFonts w:cs="Arial"/>
        </w:rPr>
        <w:t>men/contractors within the school buildings/grounds, including gardening contractors</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Grounds maintenance including clearing litter and leaves</w:t>
      </w:r>
    </w:p>
    <w:p w:rsidR="009B0745" w:rsidRDefault="009B0745" w:rsidP="009B0745">
      <w:pPr>
        <w:numPr>
          <w:ilvl w:val="0"/>
          <w:numId w:val="23"/>
        </w:numPr>
        <w:tabs>
          <w:tab w:val="clear" w:pos="720"/>
          <w:tab w:val="num" w:pos="360"/>
        </w:tabs>
        <w:spacing w:after="60"/>
        <w:ind w:left="357" w:hanging="357"/>
        <w:jc w:val="both"/>
        <w:rPr>
          <w:rFonts w:cs="Arial"/>
        </w:rPr>
      </w:pPr>
      <w:r w:rsidRPr="00000E8A">
        <w:rPr>
          <w:rFonts w:cs="Arial"/>
        </w:rPr>
        <w:t>Driving duties of a general nature in the school minibus</w:t>
      </w:r>
    </w:p>
    <w:p w:rsidR="009B0745" w:rsidRPr="00000E8A" w:rsidRDefault="009B0745" w:rsidP="009B0745">
      <w:pPr>
        <w:numPr>
          <w:ilvl w:val="0"/>
          <w:numId w:val="23"/>
        </w:numPr>
        <w:tabs>
          <w:tab w:val="clear" w:pos="720"/>
          <w:tab w:val="num" w:pos="360"/>
        </w:tabs>
        <w:spacing w:after="60"/>
        <w:ind w:left="357" w:hanging="357"/>
        <w:jc w:val="both"/>
        <w:rPr>
          <w:rFonts w:cs="Arial"/>
        </w:rPr>
      </w:pPr>
      <w:r w:rsidRPr="00000E8A">
        <w:rPr>
          <w:rFonts w:cs="Arial"/>
        </w:rPr>
        <w:t>Documentation for and the administration and repair/servicing of the school minibus in accordance with Cognita policy</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Carry out weekly and monthly routine inspections of the school minibus including cleaning</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Carrying out familiarisation training for staff on the school minibus, as required</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To provide general support services to customers letting the school during holidays and weekends</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 xml:space="preserve">Undertake decorating of the school for special events </w:t>
      </w:r>
      <w:proofErr w:type="spellStart"/>
      <w:r w:rsidRPr="004606ED">
        <w:rPr>
          <w:rFonts w:cs="Arial"/>
        </w:rPr>
        <w:t>eg</w:t>
      </w:r>
      <w:proofErr w:type="spellEnd"/>
      <w:r w:rsidRPr="004606ED">
        <w:rPr>
          <w:rFonts w:cs="Arial"/>
        </w:rPr>
        <w:t>, Christmas, parent’s evenings and school fetes</w:t>
      </w:r>
    </w:p>
    <w:p w:rsidR="009B0745" w:rsidRPr="00CA1207" w:rsidRDefault="009B0745" w:rsidP="009B0745">
      <w:pPr>
        <w:numPr>
          <w:ilvl w:val="0"/>
          <w:numId w:val="23"/>
        </w:numPr>
        <w:tabs>
          <w:tab w:val="clear" w:pos="720"/>
          <w:tab w:val="num" w:pos="360"/>
        </w:tabs>
        <w:spacing w:after="160" w:line="259" w:lineRule="auto"/>
        <w:ind w:left="357" w:hanging="357"/>
        <w:jc w:val="both"/>
      </w:pPr>
      <w:r w:rsidRPr="00CA1207">
        <w:rPr>
          <w:rFonts w:cs="Arial"/>
        </w:rPr>
        <w:t>Moving furniture and equipment around within the school and outside for special events</w:t>
      </w:r>
    </w:p>
    <w:p w:rsidR="009B0745" w:rsidRDefault="009B0745" w:rsidP="009B0745">
      <w:pPr>
        <w:numPr>
          <w:ilvl w:val="0"/>
          <w:numId w:val="23"/>
        </w:numPr>
        <w:tabs>
          <w:tab w:val="clear" w:pos="720"/>
          <w:tab w:val="num" w:pos="360"/>
        </w:tabs>
        <w:spacing w:after="160" w:line="259" w:lineRule="auto"/>
        <w:ind w:left="357" w:hanging="357"/>
        <w:jc w:val="both"/>
      </w:pPr>
      <w:r w:rsidRPr="00CA1207">
        <w:rPr>
          <w:rFonts w:cs="Arial"/>
        </w:rPr>
        <w:t>Ordering supplies via the internet, as necessary as app</w:t>
      </w:r>
      <w:r>
        <w:rPr>
          <w:rFonts w:cs="Arial"/>
        </w:rPr>
        <w:t xml:space="preserve">roved by the </w:t>
      </w:r>
      <w:r w:rsidRPr="00CA1207">
        <w:rPr>
          <w:rFonts w:cs="Arial"/>
        </w:rPr>
        <w:t>Bursar</w:t>
      </w:r>
      <w:r>
        <w:rPr>
          <w:rFonts w:cs="Arial"/>
        </w:rPr>
        <w:t>, e</w:t>
      </w:r>
      <w:r>
        <w:t>nsuring that the purchase requisition process for approval is adhered to</w:t>
      </w:r>
    </w:p>
    <w:p w:rsidR="009B0745" w:rsidRPr="004606ED" w:rsidRDefault="009B0745" w:rsidP="009B0745">
      <w:pPr>
        <w:numPr>
          <w:ilvl w:val="0"/>
          <w:numId w:val="23"/>
        </w:numPr>
        <w:tabs>
          <w:tab w:val="clear" w:pos="720"/>
          <w:tab w:val="num" w:pos="360"/>
        </w:tabs>
        <w:spacing w:after="60"/>
        <w:ind w:left="357" w:hanging="357"/>
        <w:jc w:val="both"/>
        <w:rPr>
          <w:rFonts w:cs="Arial"/>
        </w:rPr>
      </w:pPr>
      <w:r w:rsidRPr="004606ED">
        <w:rPr>
          <w:rFonts w:cs="Arial"/>
        </w:rPr>
        <w:t>Verification of invoices within areas of responsibility</w:t>
      </w:r>
    </w:p>
    <w:p w:rsidR="009B0745" w:rsidRDefault="009B0745" w:rsidP="009B0745">
      <w:pPr>
        <w:numPr>
          <w:ilvl w:val="0"/>
          <w:numId w:val="23"/>
        </w:numPr>
        <w:tabs>
          <w:tab w:val="clear" w:pos="720"/>
          <w:tab w:val="num" w:pos="360"/>
        </w:tabs>
        <w:spacing w:after="60"/>
        <w:ind w:left="357" w:hanging="357"/>
        <w:jc w:val="both"/>
        <w:rPr>
          <w:rFonts w:cs="Arial"/>
        </w:rPr>
      </w:pPr>
      <w:r w:rsidRPr="004606ED">
        <w:rPr>
          <w:rFonts w:cs="Arial"/>
        </w:rPr>
        <w:t xml:space="preserve">Produce </w:t>
      </w:r>
      <w:r>
        <w:rPr>
          <w:rFonts w:cs="Arial"/>
        </w:rPr>
        <w:t xml:space="preserve">and action </w:t>
      </w:r>
      <w:r w:rsidRPr="004606ED">
        <w:rPr>
          <w:rFonts w:cs="Arial"/>
        </w:rPr>
        <w:t>work plans for seasonal and holiday periods</w:t>
      </w:r>
      <w:r>
        <w:rPr>
          <w:rFonts w:cs="Arial"/>
        </w:rPr>
        <w:t>; including responsibility for painting and decorating classrooms and communal areas</w:t>
      </w:r>
    </w:p>
    <w:p w:rsidR="00A2190E" w:rsidRPr="004606ED" w:rsidRDefault="00A2190E" w:rsidP="009B0745">
      <w:pPr>
        <w:numPr>
          <w:ilvl w:val="0"/>
          <w:numId w:val="23"/>
        </w:numPr>
        <w:tabs>
          <w:tab w:val="clear" w:pos="720"/>
          <w:tab w:val="num" w:pos="360"/>
        </w:tabs>
        <w:spacing w:after="60"/>
        <w:ind w:left="357" w:hanging="357"/>
        <w:jc w:val="both"/>
        <w:rPr>
          <w:rFonts w:cs="Arial"/>
        </w:rPr>
      </w:pPr>
      <w:r>
        <w:rPr>
          <w:rFonts w:cs="Arial"/>
        </w:rPr>
        <w:t>Support staff with other duties,  such as playground duty</w:t>
      </w:r>
    </w:p>
    <w:p w:rsidR="009B0745" w:rsidRPr="004606ED" w:rsidRDefault="009B0745" w:rsidP="009B0745">
      <w:pPr>
        <w:ind w:left="720"/>
        <w:jc w:val="both"/>
        <w:rPr>
          <w:rFonts w:cs="Arial"/>
        </w:rPr>
      </w:pPr>
    </w:p>
    <w:p w:rsidR="009B0745" w:rsidRPr="00540DDD" w:rsidRDefault="009B0745" w:rsidP="009B0745">
      <w:pPr>
        <w:jc w:val="both"/>
        <w:rPr>
          <w:rFonts w:cs="Arial"/>
        </w:rPr>
      </w:pPr>
      <w:r w:rsidRPr="00540DDD">
        <w:rPr>
          <w:rFonts w:cs="Arial"/>
        </w:rPr>
        <w:lastRenderedPageBreak/>
        <w:t>The above is a non-exhaustive list and subject to variation in line with the needs of the business</w:t>
      </w:r>
    </w:p>
    <w:p w:rsidR="00332BEF" w:rsidRPr="00540DDD" w:rsidRDefault="00332BEF" w:rsidP="00733D64">
      <w:pPr>
        <w:pStyle w:val="Default"/>
        <w:rPr>
          <w:del w:id="0" w:author="Rebecca Emeny" w:date="2014-02-03T13:28:00Z"/>
          <w:rFonts w:ascii="Franklin Gothic Book" w:hAnsi="Franklin Gothic Book"/>
          <w:color w:val="auto"/>
          <w:sz w:val="22"/>
          <w:szCs w:val="22"/>
        </w:rPr>
      </w:pPr>
    </w:p>
    <w:p w:rsidR="00F8245A" w:rsidRPr="00540DDD" w:rsidRDefault="00F8245A" w:rsidP="00597D03">
      <w:pPr>
        <w:spacing w:after="0" w:line="240" w:lineRule="auto"/>
        <w:rPr>
          <w:rFonts w:ascii="Franklin Gothic Book" w:hAnsi="Franklin Gothic Book"/>
          <w:b/>
        </w:rPr>
      </w:pPr>
      <w:r w:rsidRPr="00540DDD">
        <w:rPr>
          <w:rFonts w:ascii="Franklin Gothic Book" w:hAnsi="Franklin Gothic Book"/>
          <w:b/>
        </w:rPr>
        <w:t>Principal Working Relationships</w:t>
      </w:r>
    </w:p>
    <w:p w:rsidR="00DA4C2D" w:rsidRPr="00540DDD" w:rsidRDefault="00DA4C2D" w:rsidP="00597D03">
      <w:pPr>
        <w:spacing w:after="0" w:line="240" w:lineRule="auto"/>
        <w:rPr>
          <w:rFonts w:ascii="Franklin Gothic Book" w:hAnsi="Franklin Gothic Book"/>
          <w:b/>
        </w:rPr>
      </w:pPr>
    </w:p>
    <w:p w:rsidR="00D24F42" w:rsidRPr="00A2190E" w:rsidRDefault="00F8245A" w:rsidP="00597D03">
      <w:pPr>
        <w:spacing w:after="0" w:line="240" w:lineRule="auto"/>
      </w:pPr>
      <w:r w:rsidRPr="00A2190E">
        <w:t>Internal</w:t>
      </w:r>
      <w:r w:rsidR="00522CEB" w:rsidRPr="00A2190E">
        <w:rPr>
          <w:b/>
        </w:rPr>
        <w:t xml:space="preserve">: </w:t>
      </w:r>
      <w:r w:rsidR="00540DDD" w:rsidRPr="00A2190E">
        <w:t>Headmaster, Bursar and Teachers</w:t>
      </w:r>
    </w:p>
    <w:p w:rsidR="00540DDD" w:rsidRPr="00A2190E" w:rsidRDefault="00F8245A" w:rsidP="00540DDD">
      <w:pPr>
        <w:spacing w:after="0" w:line="240" w:lineRule="auto"/>
      </w:pPr>
      <w:r w:rsidRPr="00A2190E">
        <w:t>External:</w:t>
      </w:r>
      <w:r w:rsidR="00540DDD" w:rsidRPr="00A2190E">
        <w:t xml:space="preserve"> Parents, Contractors, Suppliers</w:t>
      </w:r>
    </w:p>
    <w:p w:rsidR="00047963" w:rsidRPr="00540DDD" w:rsidRDefault="00047963" w:rsidP="00597D03">
      <w:pPr>
        <w:spacing w:after="0" w:line="240" w:lineRule="auto"/>
        <w:rPr>
          <w:rFonts w:ascii="Franklin Gothic Book" w:hAnsi="Franklin Gothic Book"/>
          <w:b/>
        </w:rPr>
      </w:pPr>
    </w:p>
    <w:p w:rsidR="00F8245A" w:rsidRPr="00540DDD" w:rsidRDefault="00F8245A" w:rsidP="00597D03">
      <w:pPr>
        <w:spacing w:after="0" w:line="240" w:lineRule="auto"/>
        <w:rPr>
          <w:rFonts w:ascii="Franklin Gothic Book" w:hAnsi="Franklin Gothic Book"/>
          <w:b/>
        </w:rPr>
      </w:pPr>
      <w:r w:rsidRPr="00540DDD">
        <w:rPr>
          <w:rFonts w:ascii="Franklin Gothic Book" w:hAnsi="Franklin Gothic Book"/>
          <w:b/>
        </w:rPr>
        <w:t>Person Specification</w:t>
      </w:r>
    </w:p>
    <w:p w:rsidR="00DA4C2D" w:rsidRPr="00332BEF" w:rsidRDefault="00DA4C2D" w:rsidP="00597D03">
      <w:pPr>
        <w:spacing w:after="0" w:line="240" w:lineRule="auto"/>
        <w:rPr>
          <w:rFonts w:ascii="Franklin Gothic Book" w:hAnsi="Franklin Gothic Book"/>
          <w:b/>
          <w:color w:val="002060"/>
        </w:rPr>
      </w:pPr>
    </w:p>
    <w:p w:rsidR="00540DDD" w:rsidRPr="007D544D" w:rsidRDefault="00540DDD" w:rsidP="00540DDD">
      <w:pPr>
        <w:jc w:val="both"/>
        <w:rPr>
          <w:rFonts w:cs="Arial"/>
        </w:rPr>
      </w:pPr>
      <w:r w:rsidRPr="007D544D">
        <w:rPr>
          <w:rFonts w:cs="Arial"/>
          <w:b/>
          <w:bCs/>
        </w:rPr>
        <w:t>Qualifications / Experience</w:t>
      </w:r>
      <w:r w:rsidRPr="007D544D">
        <w:rPr>
          <w:rFonts w:cs="Arial"/>
        </w:rPr>
        <w:t>:</w:t>
      </w:r>
    </w:p>
    <w:p w:rsidR="007D544D" w:rsidRPr="007D544D" w:rsidRDefault="007D544D" w:rsidP="00540DDD">
      <w:pPr>
        <w:numPr>
          <w:ilvl w:val="0"/>
          <w:numId w:val="23"/>
        </w:numPr>
        <w:tabs>
          <w:tab w:val="clear" w:pos="720"/>
          <w:tab w:val="num" w:pos="360"/>
        </w:tabs>
        <w:spacing w:after="60" w:line="240" w:lineRule="auto"/>
        <w:ind w:left="357" w:hanging="357"/>
        <w:jc w:val="both"/>
        <w:rPr>
          <w:rFonts w:cs="Arial"/>
        </w:rPr>
      </w:pPr>
      <w:r w:rsidRPr="007D544D">
        <w:t>P</w:t>
      </w:r>
      <w:r w:rsidRPr="007D544D">
        <w:t>revious experience in an ed</w:t>
      </w:r>
      <w:r w:rsidRPr="007D544D">
        <w:t>ucational setting is desirable</w:t>
      </w:r>
    </w:p>
    <w:p w:rsidR="00540DDD" w:rsidRPr="007D544D" w:rsidRDefault="00540DDD" w:rsidP="00540DDD">
      <w:pPr>
        <w:numPr>
          <w:ilvl w:val="0"/>
          <w:numId w:val="23"/>
        </w:numPr>
        <w:tabs>
          <w:tab w:val="clear" w:pos="720"/>
          <w:tab w:val="num" w:pos="360"/>
        </w:tabs>
        <w:spacing w:after="60" w:line="240" w:lineRule="auto"/>
        <w:ind w:left="357" w:hanging="357"/>
        <w:jc w:val="both"/>
        <w:rPr>
          <w:rFonts w:cs="Arial"/>
        </w:rPr>
      </w:pPr>
      <w:r w:rsidRPr="007D544D">
        <w:rPr>
          <w:rFonts w:cs="Arial"/>
        </w:rPr>
        <w:t xml:space="preserve">The ability to undertaken general repairs / refurbishment at ‘DIY’ level and </w:t>
      </w:r>
      <w:r w:rsidR="00A2190E" w:rsidRPr="007D544D">
        <w:rPr>
          <w:rFonts w:cs="Arial"/>
        </w:rPr>
        <w:t xml:space="preserve">site </w:t>
      </w:r>
      <w:r w:rsidRPr="007D544D">
        <w:rPr>
          <w:rFonts w:cs="Arial"/>
        </w:rPr>
        <w:t>security experience</w:t>
      </w:r>
    </w:p>
    <w:p w:rsidR="00540DDD" w:rsidRPr="003D0DE8" w:rsidRDefault="00540DDD" w:rsidP="00540DDD">
      <w:pPr>
        <w:numPr>
          <w:ilvl w:val="0"/>
          <w:numId w:val="23"/>
        </w:numPr>
        <w:tabs>
          <w:tab w:val="clear" w:pos="720"/>
          <w:tab w:val="num" w:pos="360"/>
        </w:tabs>
        <w:spacing w:after="60" w:line="240" w:lineRule="auto"/>
        <w:ind w:left="357" w:hanging="357"/>
        <w:jc w:val="both"/>
        <w:rPr>
          <w:rFonts w:cs="Arial"/>
        </w:rPr>
      </w:pPr>
      <w:r w:rsidRPr="007D544D">
        <w:rPr>
          <w:rFonts w:cs="Arial"/>
        </w:rPr>
        <w:t xml:space="preserve">Knowledge </w:t>
      </w:r>
      <w:r w:rsidRPr="003D0DE8">
        <w:rPr>
          <w:rFonts w:cs="Arial"/>
        </w:rPr>
        <w:t>of electrical, mechanical and building structures</w:t>
      </w:r>
    </w:p>
    <w:p w:rsidR="00A2190E" w:rsidRDefault="00540DDD" w:rsidP="00540DDD">
      <w:pPr>
        <w:numPr>
          <w:ilvl w:val="0"/>
          <w:numId w:val="23"/>
        </w:numPr>
        <w:tabs>
          <w:tab w:val="clear" w:pos="720"/>
          <w:tab w:val="num" w:pos="360"/>
        </w:tabs>
        <w:spacing w:after="60" w:line="240" w:lineRule="auto"/>
        <w:ind w:left="357" w:hanging="357"/>
        <w:jc w:val="both"/>
        <w:rPr>
          <w:rFonts w:cs="Arial"/>
        </w:rPr>
      </w:pPr>
      <w:r w:rsidRPr="003D0DE8">
        <w:rPr>
          <w:rFonts w:cs="Arial"/>
        </w:rPr>
        <w:t>Ability to identify harmful or potentially harmful conditions / practices / procedures within general areas of responsibility</w:t>
      </w:r>
      <w:r>
        <w:rPr>
          <w:rFonts w:cs="Arial"/>
        </w:rPr>
        <w:t xml:space="preserve">. </w:t>
      </w:r>
    </w:p>
    <w:p w:rsidR="00540DDD" w:rsidRDefault="00A2190E" w:rsidP="00540DDD">
      <w:pPr>
        <w:numPr>
          <w:ilvl w:val="0"/>
          <w:numId w:val="23"/>
        </w:numPr>
        <w:tabs>
          <w:tab w:val="clear" w:pos="720"/>
          <w:tab w:val="num" w:pos="360"/>
        </w:tabs>
        <w:spacing w:after="60" w:line="240" w:lineRule="auto"/>
        <w:ind w:left="357" w:hanging="357"/>
        <w:jc w:val="both"/>
        <w:rPr>
          <w:rFonts w:cs="Arial"/>
        </w:rPr>
      </w:pPr>
      <w:r>
        <w:rPr>
          <w:rFonts w:cs="Arial"/>
        </w:rPr>
        <w:t xml:space="preserve">Health and Safety experience and </w:t>
      </w:r>
      <w:r w:rsidR="00540DDD">
        <w:rPr>
          <w:rFonts w:cs="Arial"/>
        </w:rPr>
        <w:t>IOSH qualification is desirable</w:t>
      </w:r>
    </w:p>
    <w:p w:rsidR="00540DDD" w:rsidRDefault="00540DDD" w:rsidP="00540DDD">
      <w:pPr>
        <w:numPr>
          <w:ilvl w:val="0"/>
          <w:numId w:val="23"/>
        </w:numPr>
        <w:tabs>
          <w:tab w:val="clear" w:pos="720"/>
          <w:tab w:val="num" w:pos="360"/>
        </w:tabs>
        <w:spacing w:after="60" w:line="240" w:lineRule="auto"/>
        <w:ind w:left="357" w:hanging="357"/>
        <w:jc w:val="both"/>
        <w:rPr>
          <w:rFonts w:cs="Arial"/>
        </w:rPr>
      </w:pPr>
      <w:r>
        <w:rPr>
          <w:rFonts w:cs="Arial"/>
        </w:rPr>
        <w:t>The ability to prioritise and multi-task</w:t>
      </w:r>
    </w:p>
    <w:p w:rsidR="00540DDD" w:rsidRDefault="00540DDD" w:rsidP="00540DDD">
      <w:pPr>
        <w:numPr>
          <w:ilvl w:val="0"/>
          <w:numId w:val="23"/>
        </w:numPr>
        <w:tabs>
          <w:tab w:val="clear" w:pos="720"/>
          <w:tab w:val="num" w:pos="360"/>
        </w:tabs>
        <w:spacing w:after="60" w:line="240" w:lineRule="auto"/>
        <w:ind w:left="357" w:hanging="357"/>
        <w:jc w:val="both"/>
        <w:rPr>
          <w:rFonts w:cs="Arial"/>
        </w:rPr>
      </w:pPr>
      <w:r w:rsidRPr="003D0DE8">
        <w:rPr>
          <w:rFonts w:cs="Arial"/>
        </w:rPr>
        <w:t>Abilit</w:t>
      </w:r>
      <w:r>
        <w:rPr>
          <w:rFonts w:cs="Arial"/>
        </w:rPr>
        <w:t xml:space="preserve">y to effectively liaise with </w:t>
      </w:r>
      <w:r w:rsidRPr="003D0DE8">
        <w:rPr>
          <w:rFonts w:cs="Arial"/>
        </w:rPr>
        <w:t>repair</w:t>
      </w:r>
      <w:r>
        <w:rPr>
          <w:rFonts w:cs="Arial"/>
        </w:rPr>
        <w:t>-</w:t>
      </w:r>
      <w:r w:rsidRPr="003D0DE8">
        <w:rPr>
          <w:rFonts w:cs="Arial"/>
        </w:rPr>
        <w:t>men / contractors</w:t>
      </w:r>
    </w:p>
    <w:p w:rsidR="0007651F" w:rsidRPr="003D0DE8" w:rsidRDefault="0007651F" w:rsidP="0007651F">
      <w:pPr>
        <w:spacing w:after="60" w:line="240" w:lineRule="auto"/>
        <w:ind w:left="357"/>
        <w:jc w:val="both"/>
        <w:rPr>
          <w:rFonts w:cs="Arial"/>
        </w:rPr>
      </w:pPr>
      <w:r w:rsidRPr="00332BEF">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14:anchorId="25F5D01C" wp14:editId="5C2731CB">
                <wp:simplePos x="0" y="0"/>
                <wp:positionH relativeFrom="margin">
                  <wp:posOffset>7620</wp:posOffset>
                </wp:positionH>
                <wp:positionV relativeFrom="paragraph">
                  <wp:posOffset>212090</wp:posOffset>
                </wp:positionV>
                <wp:extent cx="6372225" cy="3329940"/>
                <wp:effectExtent l="0" t="0" r="28575" b="22860"/>
                <wp:wrapNone/>
                <wp:docPr id="2" name="Rounded Rectangle 2"/>
                <wp:cNvGraphicFramePr/>
                <a:graphic xmlns:a="http://schemas.openxmlformats.org/drawingml/2006/main">
                  <a:graphicData uri="http://schemas.microsoft.com/office/word/2010/wordprocessingShape">
                    <wps:wsp>
                      <wps:cNvSpPr/>
                      <wps:spPr>
                        <a:xfrm>
                          <a:off x="0" y="0"/>
                          <a:ext cx="6372225" cy="332994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A6696" w:rsidRPr="00E67EB9" w:rsidRDefault="006A6696" w:rsidP="006A6696">
                            <w:pPr>
                              <w:spacing w:after="0" w:line="240" w:lineRule="auto"/>
                              <w:rPr>
                                <w:rFonts w:ascii="Franklin Gothic Book" w:hAnsi="Franklin Gothic Book"/>
                                <w:b/>
                                <w:color w:val="17365D" w:themeColor="text2" w:themeShade="BF"/>
                              </w:rPr>
                            </w:pPr>
                            <w:r w:rsidRPr="00E67EB9">
                              <w:rPr>
                                <w:rFonts w:ascii="Franklin Gothic Book" w:hAnsi="Franklin Gothic Book"/>
                                <w:b/>
                                <w:color w:val="17365D" w:themeColor="text2" w:themeShade="BF"/>
                              </w:rPr>
                              <w:t>Competencies for the Role:</w:t>
                            </w:r>
                          </w:p>
                          <w:p w:rsidR="0007651F" w:rsidRDefault="0007651F" w:rsidP="000F4A8F">
                            <w:pPr>
                              <w:spacing w:after="0"/>
                              <w:rPr>
                                <w:rFonts w:ascii="Franklin Gothic Book" w:hAnsi="Franklin Gothic Book"/>
                              </w:rPr>
                            </w:pPr>
                          </w:p>
                          <w:p w:rsidR="000F4A8F" w:rsidRPr="00F8576B" w:rsidRDefault="006931B1" w:rsidP="000F4A8F">
                            <w:pPr>
                              <w:spacing w:after="0"/>
                              <w:rPr>
                                <w:rFonts w:ascii="Franklin Gothic Book" w:hAnsi="Franklin Gothic Book"/>
                              </w:rPr>
                            </w:pPr>
                            <w:r w:rsidRPr="00F8576B">
                              <w:rPr>
                                <w:rFonts w:ascii="Franklin Gothic Book" w:hAnsi="Franklin Gothic Book"/>
                              </w:rPr>
                              <w:t>Role Specific</w:t>
                            </w:r>
                          </w:p>
                          <w:p w:rsidR="0007651F" w:rsidRDefault="0007651F" w:rsidP="0007651F">
                            <w:pPr>
                              <w:numPr>
                                <w:ilvl w:val="0"/>
                                <w:numId w:val="7"/>
                              </w:numPr>
                              <w:spacing w:after="60" w:line="240" w:lineRule="auto"/>
                              <w:jc w:val="both"/>
                              <w:rPr>
                                <w:rFonts w:cs="Arial"/>
                              </w:rPr>
                            </w:pPr>
                            <w:r w:rsidRPr="003D0DE8">
                              <w:rPr>
                                <w:rFonts w:cs="Arial"/>
                              </w:rPr>
                              <w:t xml:space="preserve">Good interpersonal skills, with the ability to liaise with all members of staff, contractors and visitors </w:t>
                            </w:r>
                          </w:p>
                          <w:p w:rsidR="0007651F" w:rsidRPr="003D0DE8" w:rsidRDefault="0007651F" w:rsidP="0007651F">
                            <w:pPr>
                              <w:numPr>
                                <w:ilvl w:val="0"/>
                                <w:numId w:val="7"/>
                              </w:numPr>
                              <w:spacing w:after="60" w:line="240" w:lineRule="auto"/>
                              <w:jc w:val="both"/>
                              <w:rPr>
                                <w:rFonts w:cs="Arial"/>
                              </w:rPr>
                            </w:pPr>
                            <w:r>
                              <w:rPr>
                                <w:rFonts w:cs="Arial"/>
                              </w:rPr>
                              <w:t>Good organisational skills</w:t>
                            </w:r>
                          </w:p>
                          <w:p w:rsidR="0007651F" w:rsidRPr="003D0DE8" w:rsidRDefault="0007651F" w:rsidP="0007651F">
                            <w:pPr>
                              <w:numPr>
                                <w:ilvl w:val="0"/>
                                <w:numId w:val="7"/>
                              </w:numPr>
                              <w:spacing w:after="60" w:line="240" w:lineRule="auto"/>
                              <w:jc w:val="both"/>
                              <w:rPr>
                                <w:rFonts w:cs="Arial"/>
                              </w:rPr>
                            </w:pPr>
                            <w:r w:rsidRPr="003D0DE8">
                              <w:rPr>
                                <w:rFonts w:cs="Arial"/>
                              </w:rPr>
                              <w:t xml:space="preserve">Good team member, aware of the needs of others </w:t>
                            </w:r>
                          </w:p>
                          <w:p w:rsidR="0007651F" w:rsidRDefault="0007651F" w:rsidP="0007651F">
                            <w:pPr>
                              <w:numPr>
                                <w:ilvl w:val="0"/>
                                <w:numId w:val="7"/>
                              </w:numPr>
                              <w:spacing w:after="60" w:line="240" w:lineRule="auto"/>
                              <w:jc w:val="both"/>
                              <w:rPr>
                                <w:rFonts w:cs="Arial"/>
                              </w:rPr>
                            </w:pPr>
                            <w:r w:rsidRPr="003D0DE8">
                              <w:rPr>
                                <w:rFonts w:cs="Arial"/>
                              </w:rPr>
                              <w:t>Flexible approach to working hours and duties where appropriate</w:t>
                            </w:r>
                          </w:p>
                          <w:p w:rsidR="007D544D" w:rsidRDefault="007D544D" w:rsidP="007D544D">
                            <w:pPr>
                              <w:spacing w:after="60" w:line="240" w:lineRule="auto"/>
                              <w:ind w:left="720"/>
                              <w:jc w:val="both"/>
                              <w:rPr>
                                <w:rFonts w:cs="Arial"/>
                              </w:rPr>
                            </w:pPr>
                          </w:p>
                          <w:p w:rsidR="006931B1" w:rsidRDefault="006931B1" w:rsidP="006931B1">
                            <w:pPr>
                              <w:spacing w:after="0"/>
                              <w:rPr>
                                <w:rFonts w:ascii="Franklin Gothic Book" w:hAnsi="Franklin Gothic Book"/>
                              </w:rPr>
                            </w:pPr>
                            <w:r w:rsidRPr="00F8576B">
                              <w:rPr>
                                <w:rFonts w:ascii="Franklin Gothic Book" w:hAnsi="Franklin Gothic Book"/>
                              </w:rPr>
                              <w:t xml:space="preserve">Values Based Behaviours – the behaviours associated with </w:t>
                            </w:r>
                            <w:bookmarkStart w:id="1" w:name="_GoBack"/>
                            <w:bookmarkEnd w:id="1"/>
                            <w:r w:rsidRPr="00F8576B">
                              <w:rPr>
                                <w:rFonts w:ascii="Franklin Gothic Book" w:hAnsi="Franklin Gothic Book"/>
                              </w:rPr>
                              <w:t>our company values</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Excellence</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Respect</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Integrity</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Collaboration</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C" id="Rounded Rectangle 2" o:spid="_x0000_s1027" style="position:absolute;left:0;text-align:left;margin-left:.6pt;margin-top:16.7pt;width:501.75pt;height:26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" fillcolor="white [3201]" strokecolor="#002060" strokeweight="2pt">
                <v:textbox>
                  <w:txbxContent>
                    <w:p w:rsidR="006A6696" w:rsidRPr="00E67EB9" w:rsidRDefault="006A6696" w:rsidP="006A6696">
                      <w:pPr>
                        <w:spacing w:after="0" w:line="240" w:lineRule="auto"/>
                        <w:rPr>
                          <w:rFonts w:ascii="Franklin Gothic Book" w:hAnsi="Franklin Gothic Book"/>
                          <w:b/>
                          <w:color w:val="17365D" w:themeColor="text2" w:themeShade="BF"/>
                        </w:rPr>
                      </w:pPr>
                      <w:r w:rsidRPr="00E67EB9">
                        <w:rPr>
                          <w:rFonts w:ascii="Franklin Gothic Book" w:hAnsi="Franklin Gothic Book"/>
                          <w:b/>
                          <w:color w:val="17365D" w:themeColor="text2" w:themeShade="BF"/>
                        </w:rPr>
                        <w:t>Competencies for the Role:</w:t>
                      </w:r>
                    </w:p>
                    <w:p w:rsidR="0007651F" w:rsidRDefault="0007651F" w:rsidP="000F4A8F">
                      <w:pPr>
                        <w:spacing w:after="0"/>
                        <w:rPr>
                          <w:rFonts w:ascii="Franklin Gothic Book" w:hAnsi="Franklin Gothic Book"/>
                        </w:rPr>
                      </w:pPr>
                    </w:p>
                    <w:p w:rsidR="000F4A8F" w:rsidRPr="00F8576B" w:rsidRDefault="006931B1" w:rsidP="000F4A8F">
                      <w:pPr>
                        <w:spacing w:after="0"/>
                        <w:rPr>
                          <w:rFonts w:ascii="Franklin Gothic Book" w:hAnsi="Franklin Gothic Book"/>
                        </w:rPr>
                      </w:pPr>
                      <w:r w:rsidRPr="00F8576B">
                        <w:rPr>
                          <w:rFonts w:ascii="Franklin Gothic Book" w:hAnsi="Franklin Gothic Book"/>
                        </w:rPr>
                        <w:t>Role Specific</w:t>
                      </w:r>
                    </w:p>
                    <w:p w:rsidR="0007651F" w:rsidRDefault="0007651F" w:rsidP="0007651F">
                      <w:pPr>
                        <w:numPr>
                          <w:ilvl w:val="0"/>
                          <w:numId w:val="7"/>
                        </w:numPr>
                        <w:spacing w:after="60" w:line="240" w:lineRule="auto"/>
                        <w:jc w:val="both"/>
                        <w:rPr>
                          <w:rFonts w:cs="Arial"/>
                        </w:rPr>
                      </w:pPr>
                      <w:r w:rsidRPr="003D0DE8">
                        <w:rPr>
                          <w:rFonts w:cs="Arial"/>
                        </w:rPr>
                        <w:t xml:space="preserve">Good interpersonal skills, with the ability to liaise with all members of staff, contractors and visitors </w:t>
                      </w:r>
                    </w:p>
                    <w:p w:rsidR="0007651F" w:rsidRPr="003D0DE8" w:rsidRDefault="0007651F" w:rsidP="0007651F">
                      <w:pPr>
                        <w:numPr>
                          <w:ilvl w:val="0"/>
                          <w:numId w:val="7"/>
                        </w:numPr>
                        <w:spacing w:after="60" w:line="240" w:lineRule="auto"/>
                        <w:jc w:val="both"/>
                        <w:rPr>
                          <w:rFonts w:cs="Arial"/>
                        </w:rPr>
                      </w:pPr>
                      <w:r>
                        <w:rPr>
                          <w:rFonts w:cs="Arial"/>
                        </w:rPr>
                        <w:t>Good organisational skills</w:t>
                      </w:r>
                    </w:p>
                    <w:p w:rsidR="0007651F" w:rsidRPr="003D0DE8" w:rsidRDefault="0007651F" w:rsidP="0007651F">
                      <w:pPr>
                        <w:numPr>
                          <w:ilvl w:val="0"/>
                          <w:numId w:val="7"/>
                        </w:numPr>
                        <w:spacing w:after="60" w:line="240" w:lineRule="auto"/>
                        <w:jc w:val="both"/>
                        <w:rPr>
                          <w:rFonts w:cs="Arial"/>
                        </w:rPr>
                      </w:pPr>
                      <w:r w:rsidRPr="003D0DE8">
                        <w:rPr>
                          <w:rFonts w:cs="Arial"/>
                        </w:rPr>
                        <w:t xml:space="preserve">Good team member, aware of the needs of others </w:t>
                      </w:r>
                    </w:p>
                    <w:p w:rsidR="0007651F" w:rsidRDefault="0007651F" w:rsidP="0007651F">
                      <w:pPr>
                        <w:numPr>
                          <w:ilvl w:val="0"/>
                          <w:numId w:val="7"/>
                        </w:numPr>
                        <w:spacing w:after="60" w:line="240" w:lineRule="auto"/>
                        <w:jc w:val="both"/>
                        <w:rPr>
                          <w:rFonts w:cs="Arial"/>
                        </w:rPr>
                      </w:pPr>
                      <w:r w:rsidRPr="003D0DE8">
                        <w:rPr>
                          <w:rFonts w:cs="Arial"/>
                        </w:rPr>
                        <w:t>Flexible approach to working hours and duties where appropriate</w:t>
                      </w:r>
                    </w:p>
                    <w:p w:rsidR="007D544D" w:rsidRDefault="007D544D" w:rsidP="007D544D">
                      <w:pPr>
                        <w:spacing w:after="60" w:line="240" w:lineRule="auto"/>
                        <w:ind w:left="720"/>
                        <w:jc w:val="both"/>
                        <w:rPr>
                          <w:rFonts w:cs="Arial"/>
                        </w:rPr>
                      </w:pPr>
                    </w:p>
                    <w:p w:rsidR="006931B1" w:rsidRDefault="006931B1" w:rsidP="006931B1">
                      <w:pPr>
                        <w:spacing w:after="0"/>
                        <w:rPr>
                          <w:rFonts w:ascii="Franklin Gothic Book" w:hAnsi="Franklin Gothic Book"/>
                        </w:rPr>
                      </w:pPr>
                      <w:r w:rsidRPr="00F8576B">
                        <w:rPr>
                          <w:rFonts w:ascii="Franklin Gothic Book" w:hAnsi="Franklin Gothic Book"/>
                        </w:rPr>
                        <w:t xml:space="preserve">Values Based Behaviours – the behaviours associated with </w:t>
                      </w:r>
                      <w:bookmarkStart w:id="2" w:name="_GoBack"/>
                      <w:bookmarkEnd w:id="2"/>
                      <w:r w:rsidRPr="00F8576B">
                        <w:rPr>
                          <w:rFonts w:ascii="Franklin Gothic Book" w:hAnsi="Franklin Gothic Book"/>
                        </w:rPr>
                        <w:t>our company values</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Excellence</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Respect</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Integrity</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Collaboration</w:t>
                      </w:r>
                    </w:p>
                    <w:p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rsidR="00F8245A" w:rsidRDefault="00F8245A" w:rsidP="00597D03">
      <w:pPr>
        <w:spacing w:after="0" w:line="240" w:lineRule="auto"/>
        <w:rPr>
          <w:rFonts w:ascii="Franklin Gothic Book" w:hAnsi="Franklin Gothic Book"/>
        </w:rPr>
      </w:pPr>
    </w:p>
    <w:p w:rsidR="002E04EA" w:rsidRPr="00332BEF" w:rsidRDefault="002E04EA" w:rsidP="00597D03">
      <w:pPr>
        <w:spacing w:after="0" w:line="240" w:lineRule="auto"/>
        <w:rPr>
          <w:rFonts w:ascii="Franklin Gothic Book" w:hAnsi="Franklin Gothic Book"/>
        </w:rPr>
      </w:pPr>
    </w:p>
    <w:p w:rsidR="00F8245A" w:rsidRPr="00332BEF" w:rsidRDefault="00F8245A" w:rsidP="00597D03">
      <w:pPr>
        <w:spacing w:after="0" w:line="240" w:lineRule="auto"/>
        <w:rPr>
          <w:rFonts w:ascii="Franklin Gothic Book" w:hAnsi="Franklin Gothic Book"/>
        </w:rPr>
      </w:pPr>
    </w:p>
    <w:p w:rsidR="00F8245A" w:rsidRPr="00332BEF" w:rsidRDefault="00F8245A" w:rsidP="00597D03">
      <w:pPr>
        <w:spacing w:after="0" w:line="240" w:lineRule="auto"/>
        <w:rPr>
          <w:rFonts w:ascii="Franklin Gothic Book" w:hAnsi="Franklin Gothic Book"/>
        </w:rPr>
      </w:pPr>
    </w:p>
    <w:p w:rsidR="006931B1" w:rsidRPr="00332BEF" w:rsidRDefault="006931B1" w:rsidP="00597D03">
      <w:pPr>
        <w:spacing w:after="0" w:line="240" w:lineRule="auto"/>
        <w:rPr>
          <w:rFonts w:ascii="Franklin Gothic Book" w:hAnsi="Franklin Gothic Book"/>
        </w:rPr>
      </w:pPr>
    </w:p>
    <w:p w:rsidR="006931B1" w:rsidRPr="00332BEF" w:rsidRDefault="006931B1" w:rsidP="006931B1">
      <w:pPr>
        <w:rPr>
          <w:rFonts w:ascii="Franklin Gothic Book" w:hAnsi="Franklin Gothic Book"/>
        </w:rPr>
      </w:pPr>
    </w:p>
    <w:p w:rsidR="006931B1" w:rsidRPr="00332BEF" w:rsidRDefault="006931B1" w:rsidP="006931B1">
      <w:pPr>
        <w:rPr>
          <w:rFonts w:ascii="Franklin Gothic Book" w:hAnsi="Franklin Gothic Book"/>
        </w:rPr>
      </w:pPr>
    </w:p>
    <w:p w:rsidR="006931B1" w:rsidRPr="00332BEF" w:rsidRDefault="006931B1" w:rsidP="006931B1">
      <w:pPr>
        <w:rPr>
          <w:rFonts w:ascii="Franklin Gothic Book" w:hAnsi="Franklin Gothic Book"/>
        </w:rPr>
      </w:pPr>
    </w:p>
    <w:p w:rsidR="006931B1" w:rsidRPr="00332BEF" w:rsidRDefault="006931B1" w:rsidP="006931B1">
      <w:pPr>
        <w:rPr>
          <w:rFonts w:ascii="Franklin Gothic Book" w:hAnsi="Franklin Gothic Book"/>
        </w:rPr>
      </w:pPr>
    </w:p>
    <w:p w:rsidR="006931B1" w:rsidRPr="00332BEF" w:rsidRDefault="006931B1" w:rsidP="006931B1">
      <w:pPr>
        <w:rPr>
          <w:rFonts w:ascii="Franklin Gothic Book" w:hAnsi="Franklin Gothic Book"/>
        </w:rPr>
      </w:pPr>
    </w:p>
    <w:p w:rsidR="006A6696" w:rsidRPr="00332BEF" w:rsidRDefault="006A6696" w:rsidP="006931B1">
      <w:pPr>
        <w:spacing w:after="0" w:line="240" w:lineRule="auto"/>
        <w:rPr>
          <w:rFonts w:ascii="Franklin Gothic Book" w:hAnsi="Franklin Gothic Book"/>
          <w:b/>
          <w:color w:val="002060"/>
        </w:rPr>
      </w:pPr>
    </w:p>
    <w:p w:rsidR="00522CEB" w:rsidRPr="00332BEF" w:rsidRDefault="00522CEB" w:rsidP="006931B1">
      <w:pPr>
        <w:spacing w:after="0" w:line="240" w:lineRule="auto"/>
        <w:rPr>
          <w:rFonts w:ascii="Franklin Gothic Book" w:hAnsi="Franklin Gothic Book"/>
          <w:b/>
          <w:color w:val="002060"/>
        </w:rPr>
      </w:pPr>
    </w:p>
    <w:p w:rsidR="00047963" w:rsidRPr="00332BEF" w:rsidRDefault="00047963" w:rsidP="006931B1">
      <w:pPr>
        <w:spacing w:after="0" w:line="240" w:lineRule="auto"/>
        <w:rPr>
          <w:rFonts w:ascii="Franklin Gothic Book" w:hAnsi="Franklin Gothic Book"/>
          <w:b/>
          <w:color w:val="002060"/>
        </w:rPr>
      </w:pPr>
    </w:p>
    <w:p w:rsidR="00345FFB" w:rsidRDefault="00345FFB" w:rsidP="006931B1">
      <w:pPr>
        <w:spacing w:after="0" w:line="240" w:lineRule="auto"/>
        <w:rPr>
          <w:rFonts w:ascii="Franklin Gothic Book" w:hAnsi="Franklin Gothic Book"/>
          <w:b/>
          <w:color w:val="002060"/>
        </w:rPr>
      </w:pPr>
    </w:p>
    <w:p w:rsidR="00345FFB" w:rsidRDefault="00345FFB" w:rsidP="006931B1">
      <w:pPr>
        <w:spacing w:after="0" w:line="240" w:lineRule="auto"/>
        <w:rPr>
          <w:rFonts w:ascii="Franklin Gothic Book" w:hAnsi="Franklin Gothic Book"/>
          <w:b/>
          <w:color w:val="002060"/>
        </w:rPr>
      </w:pPr>
    </w:p>
    <w:p w:rsidR="00FC1459" w:rsidRDefault="00FC1459" w:rsidP="006931B1">
      <w:pPr>
        <w:spacing w:after="0" w:line="240" w:lineRule="auto"/>
        <w:rPr>
          <w:rFonts w:ascii="Franklin Gothic Book" w:hAnsi="Franklin Gothic Book"/>
          <w:b/>
          <w:color w:val="002060"/>
        </w:rPr>
      </w:pPr>
    </w:p>
    <w:p w:rsidR="00A2190E" w:rsidRDefault="00A2190E" w:rsidP="006931B1">
      <w:pPr>
        <w:spacing w:after="0" w:line="240" w:lineRule="auto"/>
        <w:rPr>
          <w:rFonts w:ascii="Franklin Gothic Book" w:hAnsi="Franklin Gothic Book"/>
          <w:b/>
          <w:color w:val="002060"/>
        </w:rPr>
      </w:pPr>
    </w:p>
    <w:p w:rsidR="00F8245A" w:rsidRPr="00332BEF" w:rsidRDefault="006931B1" w:rsidP="006931B1">
      <w:pPr>
        <w:spacing w:after="0" w:line="240" w:lineRule="auto"/>
        <w:rPr>
          <w:rFonts w:ascii="Franklin Gothic Book" w:hAnsi="Franklin Gothic Book"/>
          <w:b/>
          <w:color w:val="002060"/>
        </w:rPr>
      </w:pPr>
      <w:r w:rsidRPr="00332BEF">
        <w:rPr>
          <w:rFonts w:ascii="Franklin Gothic Book" w:hAnsi="Franklin Gothic Book"/>
          <w:b/>
          <w:color w:val="002060"/>
        </w:rPr>
        <w:t>Remuneration</w:t>
      </w:r>
    </w:p>
    <w:p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Competitive salary</w:t>
      </w:r>
    </w:p>
    <w:p w:rsidR="00234A5F" w:rsidRPr="00332BEF" w:rsidRDefault="00234A5F" w:rsidP="00234A5F">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Staff development and continued CPD</w:t>
      </w:r>
    </w:p>
    <w:p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Contributory pension scheme</w:t>
      </w:r>
    </w:p>
    <w:p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School fee discount</w:t>
      </w:r>
    </w:p>
    <w:p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Professional development</w:t>
      </w:r>
    </w:p>
    <w:p w:rsidR="00DA4C2D" w:rsidRPr="00332BEF" w:rsidRDefault="00DA4C2D"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 xml:space="preserve">Lunch is provided </w:t>
      </w:r>
      <w:r w:rsidR="00A2190E">
        <w:rPr>
          <w:rFonts w:ascii="Franklin Gothic Book" w:hAnsi="Franklin Gothic Book"/>
        </w:rPr>
        <w:t>during term time</w:t>
      </w:r>
    </w:p>
    <w:p w:rsidR="00047963" w:rsidRPr="00332BEF" w:rsidRDefault="00047963" w:rsidP="00FD4A05">
      <w:pPr>
        <w:spacing w:after="0" w:line="240" w:lineRule="auto"/>
        <w:rPr>
          <w:rFonts w:ascii="Franklin Gothic Book" w:hAnsi="Franklin Gothic Book"/>
        </w:rPr>
      </w:pPr>
    </w:p>
    <w:p w:rsidR="00FD4A05" w:rsidRPr="00332BEF" w:rsidRDefault="00FD4A05" w:rsidP="00FD4A05">
      <w:pPr>
        <w:spacing w:after="0" w:line="240" w:lineRule="auto"/>
        <w:rPr>
          <w:rFonts w:ascii="Franklin Gothic Book" w:hAnsi="Franklin Gothic Book"/>
        </w:rPr>
      </w:pPr>
      <w:r w:rsidRPr="00332BEF">
        <w:rPr>
          <w:rFonts w:ascii="Franklin Gothic Book" w:hAnsi="Franklin Gothic Book"/>
        </w:rPr>
        <w:t xml:space="preserve">Signed: </w:t>
      </w:r>
      <w:proofErr w:type="gramStart"/>
      <w:r w:rsidRPr="00332BEF">
        <w:rPr>
          <w:rFonts w:ascii="Franklin Gothic Book" w:hAnsi="Franklin Gothic Book"/>
        </w:rPr>
        <w:t>………………………………....………………….…</w:t>
      </w:r>
      <w:proofErr w:type="gramEnd"/>
      <w:r w:rsidRPr="00332BEF">
        <w:rPr>
          <w:rFonts w:ascii="Franklin Gothic Book" w:hAnsi="Franklin Gothic Book"/>
        </w:rPr>
        <w:t xml:space="preserve">      Date: …..</w:t>
      </w:r>
      <w:proofErr w:type="gramStart"/>
      <w:r w:rsidRPr="00332BEF">
        <w:rPr>
          <w:rFonts w:ascii="Franklin Gothic Book" w:hAnsi="Franklin Gothic Book"/>
        </w:rPr>
        <w:t>…………………..………………………………</w:t>
      </w:r>
      <w:proofErr w:type="gramEnd"/>
    </w:p>
    <w:p w:rsidR="00FD4A05" w:rsidRPr="00332BEF" w:rsidRDefault="00FD4A05" w:rsidP="00FD4A05">
      <w:pPr>
        <w:spacing w:after="0" w:line="240" w:lineRule="auto"/>
        <w:rPr>
          <w:rFonts w:ascii="Franklin Gothic Book" w:hAnsi="Franklin Gothic Book"/>
        </w:rPr>
      </w:pPr>
    </w:p>
    <w:p w:rsidR="00DA4C2D" w:rsidRPr="00332BEF" w:rsidRDefault="00DA4C2D" w:rsidP="00FD4A05">
      <w:pPr>
        <w:spacing w:after="0" w:line="240" w:lineRule="auto"/>
        <w:rPr>
          <w:rFonts w:ascii="Franklin Gothic Book" w:hAnsi="Franklin Gothic Book"/>
        </w:rPr>
      </w:pPr>
    </w:p>
    <w:p w:rsidR="00FD4A05" w:rsidRPr="00332BEF" w:rsidRDefault="00FD4A05" w:rsidP="00FD4A05">
      <w:pPr>
        <w:spacing w:after="0" w:line="240" w:lineRule="auto"/>
        <w:rPr>
          <w:rFonts w:ascii="Franklin Gothic Book" w:hAnsi="Franklin Gothic Book"/>
        </w:rPr>
      </w:pPr>
      <w:r w:rsidRPr="00332BEF">
        <w:rPr>
          <w:rFonts w:ascii="Franklin Gothic Book" w:hAnsi="Franklin Gothic Book"/>
        </w:rPr>
        <w:t>Name (Print): ………………………………………………..</w:t>
      </w:r>
    </w:p>
    <w:sectPr w:rsidR="00FD4A05" w:rsidRPr="00332BEF" w:rsidSect="00174A8C">
      <w:pgSz w:w="11906" w:h="16838"/>
      <w:pgMar w:top="1440" w:right="1080" w:bottom="851"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63DC9"/>
    <w:multiLevelType w:val="hybridMultilevel"/>
    <w:tmpl w:val="23B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3C573D"/>
    <w:multiLevelType w:val="hybridMultilevel"/>
    <w:tmpl w:val="1864FFCE"/>
    <w:lvl w:ilvl="0" w:tplc="E0D4E8E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B6756"/>
    <w:multiLevelType w:val="hybridMultilevel"/>
    <w:tmpl w:val="339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34DF2"/>
    <w:multiLevelType w:val="hybridMultilevel"/>
    <w:tmpl w:val="E69A5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A61B0F"/>
    <w:multiLevelType w:val="hybridMultilevel"/>
    <w:tmpl w:val="8202E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632DEA"/>
    <w:multiLevelType w:val="hybridMultilevel"/>
    <w:tmpl w:val="F424C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56664"/>
    <w:multiLevelType w:val="hybridMultilevel"/>
    <w:tmpl w:val="B550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0"/>
  </w:num>
  <w:num w:numId="5">
    <w:abstractNumId w:val="2"/>
  </w:num>
  <w:num w:numId="6">
    <w:abstractNumId w:val="11"/>
  </w:num>
  <w:num w:numId="7">
    <w:abstractNumId w:val="21"/>
  </w:num>
  <w:num w:numId="8">
    <w:abstractNumId w:val="0"/>
  </w:num>
  <w:num w:numId="9">
    <w:abstractNumId w:val="19"/>
  </w:num>
  <w:num w:numId="10">
    <w:abstractNumId w:val="12"/>
  </w:num>
  <w:num w:numId="11">
    <w:abstractNumId w:val="17"/>
  </w:num>
  <w:num w:numId="12">
    <w:abstractNumId w:val="4"/>
  </w:num>
  <w:num w:numId="13">
    <w:abstractNumId w:val="8"/>
  </w:num>
  <w:num w:numId="14">
    <w:abstractNumId w:val="22"/>
  </w:num>
  <w:num w:numId="15">
    <w:abstractNumId w:val="5"/>
  </w:num>
  <w:num w:numId="16">
    <w:abstractNumId w:val="15"/>
  </w:num>
  <w:num w:numId="17">
    <w:abstractNumId w:val="14"/>
  </w:num>
  <w:num w:numId="18">
    <w:abstractNumId w:val="13"/>
  </w:num>
  <w:num w:numId="19">
    <w:abstractNumId w:val="16"/>
  </w:num>
  <w:num w:numId="20">
    <w:abstractNumId w:val="1"/>
  </w:num>
  <w:num w:numId="21">
    <w:abstractNumId w:val="1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03427"/>
    <w:rsid w:val="00011B16"/>
    <w:rsid w:val="00047963"/>
    <w:rsid w:val="00054932"/>
    <w:rsid w:val="00073EC9"/>
    <w:rsid w:val="0007651F"/>
    <w:rsid w:val="000F4A8F"/>
    <w:rsid w:val="001226FD"/>
    <w:rsid w:val="0016490A"/>
    <w:rsid w:val="00166446"/>
    <w:rsid w:val="00174A8C"/>
    <w:rsid w:val="0018470D"/>
    <w:rsid w:val="001924B4"/>
    <w:rsid w:val="00210DB9"/>
    <w:rsid w:val="00234A5F"/>
    <w:rsid w:val="002A45BB"/>
    <w:rsid w:val="002B3391"/>
    <w:rsid w:val="002E04EA"/>
    <w:rsid w:val="00314D31"/>
    <w:rsid w:val="00332BEF"/>
    <w:rsid w:val="00345FFB"/>
    <w:rsid w:val="00392577"/>
    <w:rsid w:val="003F7C46"/>
    <w:rsid w:val="00401890"/>
    <w:rsid w:val="004139E1"/>
    <w:rsid w:val="00445FD9"/>
    <w:rsid w:val="004614B7"/>
    <w:rsid w:val="0046641E"/>
    <w:rsid w:val="004D5DAF"/>
    <w:rsid w:val="004F5162"/>
    <w:rsid w:val="005017EF"/>
    <w:rsid w:val="00522CEB"/>
    <w:rsid w:val="00540DDD"/>
    <w:rsid w:val="00582E02"/>
    <w:rsid w:val="00597D03"/>
    <w:rsid w:val="005B1DCD"/>
    <w:rsid w:val="005B4E2D"/>
    <w:rsid w:val="005D17F5"/>
    <w:rsid w:val="00611E4A"/>
    <w:rsid w:val="006931B1"/>
    <w:rsid w:val="006A140A"/>
    <w:rsid w:val="006A6696"/>
    <w:rsid w:val="006B237F"/>
    <w:rsid w:val="006F287E"/>
    <w:rsid w:val="0073129D"/>
    <w:rsid w:val="00733D64"/>
    <w:rsid w:val="00756B00"/>
    <w:rsid w:val="00757453"/>
    <w:rsid w:val="00762B40"/>
    <w:rsid w:val="007D544D"/>
    <w:rsid w:val="008E17A9"/>
    <w:rsid w:val="00904206"/>
    <w:rsid w:val="00957E22"/>
    <w:rsid w:val="00965610"/>
    <w:rsid w:val="00970DF5"/>
    <w:rsid w:val="009B0745"/>
    <w:rsid w:val="009D6715"/>
    <w:rsid w:val="009E6C28"/>
    <w:rsid w:val="00A2190E"/>
    <w:rsid w:val="00A22C6B"/>
    <w:rsid w:val="00A37EB7"/>
    <w:rsid w:val="00A476D2"/>
    <w:rsid w:val="00AC232A"/>
    <w:rsid w:val="00AF65A4"/>
    <w:rsid w:val="00B23CF8"/>
    <w:rsid w:val="00BC1C61"/>
    <w:rsid w:val="00C46055"/>
    <w:rsid w:val="00C64C5F"/>
    <w:rsid w:val="00CB4A05"/>
    <w:rsid w:val="00CF1B10"/>
    <w:rsid w:val="00D24F42"/>
    <w:rsid w:val="00D502AD"/>
    <w:rsid w:val="00DA4C2D"/>
    <w:rsid w:val="00DC0CEA"/>
    <w:rsid w:val="00DD54F0"/>
    <w:rsid w:val="00E61973"/>
    <w:rsid w:val="00E67EB9"/>
    <w:rsid w:val="00F52F7B"/>
    <w:rsid w:val="00F8245A"/>
    <w:rsid w:val="00F8576B"/>
    <w:rsid w:val="00FB00EB"/>
    <w:rsid w:val="00FC1459"/>
    <w:rsid w:val="00FD4A05"/>
    <w:rsid w:val="00FE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513A"/>
  <w15:docId w15:val="{ED149E3E-63F4-4299-BBDA-DA2CC86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customStyle="1" w:styleId="Default">
    <w:name w:val="Default"/>
    <w:rsid w:val="00332BE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3015">
      <w:bodyDiv w:val="1"/>
      <w:marLeft w:val="0"/>
      <w:marRight w:val="0"/>
      <w:marTop w:val="0"/>
      <w:marBottom w:val="0"/>
      <w:divBdr>
        <w:top w:val="none" w:sz="0" w:space="0" w:color="auto"/>
        <w:left w:val="none" w:sz="0" w:space="0" w:color="auto"/>
        <w:bottom w:val="none" w:sz="0" w:space="0" w:color="auto"/>
        <w:right w:val="none" w:sz="0" w:space="0" w:color="auto"/>
      </w:divBdr>
    </w:div>
    <w:div w:id="1831021165">
      <w:bodyDiv w:val="1"/>
      <w:marLeft w:val="0"/>
      <w:marRight w:val="0"/>
      <w:marTop w:val="0"/>
      <w:marBottom w:val="0"/>
      <w:divBdr>
        <w:top w:val="none" w:sz="0" w:space="0" w:color="auto"/>
        <w:left w:val="none" w:sz="0" w:space="0" w:color="auto"/>
        <w:bottom w:val="none" w:sz="0" w:space="0" w:color="auto"/>
        <w:right w:val="none" w:sz="0" w:space="0" w:color="auto"/>
      </w:divBdr>
    </w:div>
    <w:div w:id="20561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purl.org/dc/terms/"/>
    <ds:schemaRef ds:uri="3cf4d7a7-f295-49e3-92b7-05c54a24f9f6"/>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5af0cb61-9719-4e7e-9494-957e5b20e23a"/>
    <ds:schemaRef ds:uri="http://schemas.microsoft.com/sharepoint/v3"/>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3BB4A-4AF2-4016-8473-FDE32EB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Nisha Nathwani</cp:lastModifiedBy>
  <cp:revision>2</cp:revision>
  <dcterms:created xsi:type="dcterms:W3CDTF">2018-07-19T16:16:00Z</dcterms:created>
  <dcterms:modified xsi:type="dcterms:W3CDTF">2018-07-19T16:16:00Z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